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20" w:lineRule="exact"/>
        <w:jc w:val="center"/>
        <w:rPr>
          <w:rFonts w:ascii="黑体" w:hAnsi="黑体" w:eastAsia="黑体"/>
          <w:sz w:val="28"/>
          <w:szCs w:val="28"/>
        </w:rPr>
      </w:pPr>
      <w:r>
        <w:rPr>
          <w:rFonts w:hint="eastAsia" w:ascii="黑体" w:hAnsi="黑体" w:eastAsia="黑体"/>
          <w:sz w:val="28"/>
          <w:szCs w:val="28"/>
          <w:lang w:val="en-US" w:eastAsia="zh-CN"/>
        </w:rPr>
        <w:t>法学院关于2018届</w:t>
      </w:r>
      <w:r>
        <w:rPr>
          <w:rFonts w:hint="eastAsia" w:ascii="黑体" w:hAnsi="黑体" w:eastAsia="黑体"/>
          <w:sz w:val="28"/>
          <w:szCs w:val="28"/>
        </w:rPr>
        <w:t>本科生毕业论文相似性检测</w:t>
      </w:r>
      <w:r>
        <w:rPr>
          <w:rFonts w:hint="eastAsia" w:ascii="黑体" w:hAnsi="黑体" w:eastAsia="黑体"/>
          <w:sz w:val="28"/>
          <w:szCs w:val="28"/>
          <w:lang w:eastAsia="zh-CN"/>
        </w:rPr>
        <w:t>的通知</w:t>
      </w:r>
    </w:p>
    <w:p>
      <w:pPr>
        <w:widowControl/>
        <w:spacing w:line="420" w:lineRule="exact"/>
        <w:jc w:val="left"/>
        <w:rPr>
          <w:rFonts w:ascii="仿宋_GB2312" w:hAnsi="仿宋" w:eastAsia="仿宋_GB2312"/>
          <w:sz w:val="24"/>
          <w:szCs w:val="24"/>
        </w:rPr>
      </w:pPr>
    </w:p>
    <w:p>
      <w:pPr>
        <w:widowControl/>
        <w:spacing w:line="420" w:lineRule="exact"/>
        <w:ind w:firstLine="480" w:firstLineChars="200"/>
        <w:jc w:val="left"/>
        <w:rPr>
          <w:rFonts w:ascii="宋体"/>
          <w:sz w:val="24"/>
          <w:szCs w:val="24"/>
        </w:rPr>
      </w:pPr>
      <w:r>
        <w:rPr>
          <w:rFonts w:hint="eastAsia" w:ascii="宋体" w:hAnsi="宋体"/>
          <w:sz w:val="24"/>
          <w:szCs w:val="24"/>
        </w:rPr>
        <w:t>为进一步加强我校学生的学术道德和学风建设，规范毕业生毕业论文（设计）管理，根据《学位论文作假行为处理办法》</w:t>
      </w:r>
      <w:r>
        <w:rPr>
          <w:rFonts w:ascii="宋体" w:hAnsi="宋体"/>
          <w:sz w:val="24"/>
          <w:szCs w:val="24"/>
        </w:rPr>
        <w:t>(</w:t>
      </w:r>
      <w:r>
        <w:rPr>
          <w:rFonts w:hint="eastAsia" w:ascii="宋体" w:hAnsi="宋体"/>
          <w:sz w:val="24"/>
          <w:szCs w:val="24"/>
        </w:rPr>
        <w:t>中华人民共和国教育部令第</w:t>
      </w:r>
      <w:r>
        <w:rPr>
          <w:rFonts w:ascii="宋体" w:hAnsi="宋体"/>
          <w:sz w:val="24"/>
          <w:szCs w:val="24"/>
        </w:rPr>
        <w:t>34</w:t>
      </w:r>
      <w:r>
        <w:rPr>
          <w:rFonts w:hint="eastAsia" w:ascii="宋体" w:hAnsi="宋体"/>
          <w:sz w:val="24"/>
          <w:szCs w:val="24"/>
        </w:rPr>
        <w:t>号</w:t>
      </w:r>
      <w:r>
        <w:rPr>
          <w:rFonts w:ascii="宋体" w:hAnsi="宋体"/>
          <w:sz w:val="24"/>
          <w:szCs w:val="24"/>
        </w:rPr>
        <w:t>)</w:t>
      </w:r>
      <w:r>
        <w:rPr>
          <w:rFonts w:hint="eastAsia" w:ascii="宋体" w:hAnsi="宋体"/>
          <w:sz w:val="24"/>
          <w:szCs w:val="24"/>
        </w:rPr>
        <w:t>和《广东外语外贸大学本科毕业论文（设计）管理办法（</w:t>
      </w:r>
      <w:r>
        <w:rPr>
          <w:rFonts w:ascii="宋体" w:hAnsi="宋体"/>
          <w:sz w:val="24"/>
          <w:szCs w:val="24"/>
        </w:rPr>
        <w:t>2016</w:t>
      </w:r>
      <w:r>
        <w:rPr>
          <w:rFonts w:hint="eastAsia" w:ascii="宋体" w:hAnsi="宋体"/>
          <w:sz w:val="24"/>
          <w:szCs w:val="24"/>
        </w:rPr>
        <w:t>年</w:t>
      </w:r>
      <w:r>
        <w:rPr>
          <w:rFonts w:ascii="宋体" w:hAnsi="宋体"/>
          <w:sz w:val="24"/>
          <w:szCs w:val="24"/>
        </w:rPr>
        <w:t>12</w:t>
      </w:r>
      <w:r>
        <w:rPr>
          <w:rFonts w:hint="eastAsia" w:ascii="宋体" w:hAnsi="宋体"/>
          <w:sz w:val="24"/>
          <w:szCs w:val="24"/>
        </w:rPr>
        <w:t>月修订）》（广外校</w:t>
      </w:r>
      <w:r>
        <w:rPr>
          <w:rFonts w:ascii="宋体" w:hAnsi="宋体"/>
          <w:sz w:val="24"/>
          <w:szCs w:val="24"/>
        </w:rPr>
        <w:t>[2016]55</w:t>
      </w:r>
      <w:r>
        <w:rPr>
          <w:rFonts w:hint="eastAsia" w:ascii="宋体" w:hAnsi="宋体"/>
          <w:sz w:val="24"/>
          <w:szCs w:val="24"/>
        </w:rPr>
        <w:t>号）要求，学校将加强学术诚信建设，对本科生毕业论文（设计）（以下简称“毕业论文”）进行相似性检测，现将</w:t>
      </w:r>
      <w:r>
        <w:rPr>
          <w:rFonts w:hint="eastAsia" w:ascii="宋体" w:hAnsi="宋体"/>
          <w:sz w:val="24"/>
          <w:szCs w:val="24"/>
          <w:lang w:eastAsia="zh-CN"/>
        </w:rPr>
        <w:t>法学院</w:t>
      </w:r>
      <w:r>
        <w:rPr>
          <w:rFonts w:hint="eastAsia" w:ascii="宋体" w:hAnsi="宋体"/>
          <w:sz w:val="24"/>
          <w:szCs w:val="24"/>
          <w:lang w:val="en-US" w:eastAsia="zh-CN"/>
        </w:rPr>
        <w:t>2018届本科生毕业论文相似性检测工作</w:t>
      </w:r>
      <w:r>
        <w:rPr>
          <w:rFonts w:hint="eastAsia" w:ascii="宋体" w:hAnsi="宋体"/>
          <w:sz w:val="24"/>
          <w:szCs w:val="24"/>
        </w:rPr>
        <w:t>事项</w:t>
      </w:r>
      <w:r>
        <w:rPr>
          <w:rFonts w:hint="eastAsia" w:ascii="宋体" w:hAnsi="宋体"/>
          <w:sz w:val="24"/>
          <w:szCs w:val="24"/>
          <w:lang w:eastAsia="zh-CN"/>
        </w:rPr>
        <w:t>通知</w:t>
      </w:r>
      <w:r>
        <w:rPr>
          <w:rFonts w:hint="eastAsia" w:ascii="宋体" w:hAnsi="宋体"/>
          <w:sz w:val="24"/>
          <w:szCs w:val="24"/>
        </w:rPr>
        <w:t>如下：</w:t>
      </w:r>
    </w:p>
    <w:p>
      <w:pPr>
        <w:widowControl/>
        <w:spacing w:line="420" w:lineRule="exact"/>
        <w:ind w:firstLine="482" w:firstLineChars="200"/>
        <w:jc w:val="left"/>
        <w:rPr>
          <w:rFonts w:ascii="宋体"/>
          <w:b/>
          <w:sz w:val="24"/>
          <w:szCs w:val="24"/>
        </w:rPr>
      </w:pPr>
      <w:r>
        <w:rPr>
          <w:rFonts w:hint="eastAsia" w:ascii="宋体" w:hAnsi="宋体"/>
          <w:b/>
          <w:sz w:val="24"/>
          <w:szCs w:val="24"/>
        </w:rPr>
        <w:t>一、检测对象</w:t>
      </w:r>
    </w:p>
    <w:p>
      <w:pPr>
        <w:widowControl/>
        <w:spacing w:line="420" w:lineRule="exact"/>
        <w:ind w:firstLine="480" w:firstLineChars="200"/>
        <w:jc w:val="left"/>
        <w:rPr>
          <w:rFonts w:ascii="宋体"/>
          <w:sz w:val="24"/>
          <w:szCs w:val="24"/>
        </w:rPr>
      </w:pPr>
      <w:r>
        <w:rPr>
          <w:rFonts w:hint="eastAsia" w:ascii="宋体" w:hAnsi="宋体"/>
          <w:sz w:val="24"/>
          <w:szCs w:val="24"/>
          <w:lang w:eastAsia="zh-CN"/>
        </w:rPr>
        <w:t>法学院</w:t>
      </w:r>
      <w:r>
        <w:rPr>
          <w:rFonts w:hint="eastAsia" w:ascii="宋体" w:hAnsi="宋体"/>
          <w:sz w:val="24"/>
          <w:szCs w:val="24"/>
          <w:lang w:val="en-US" w:eastAsia="zh-CN"/>
        </w:rPr>
        <w:t>2018届</w:t>
      </w:r>
      <w:r>
        <w:rPr>
          <w:rFonts w:hint="eastAsia" w:ascii="宋体" w:hAnsi="宋体"/>
          <w:sz w:val="24"/>
          <w:szCs w:val="24"/>
          <w:lang w:eastAsia="zh-CN"/>
        </w:rPr>
        <w:t>全体</w:t>
      </w:r>
      <w:r>
        <w:rPr>
          <w:rFonts w:hint="eastAsia" w:ascii="宋体" w:hAnsi="宋体"/>
          <w:sz w:val="24"/>
          <w:szCs w:val="24"/>
        </w:rPr>
        <w:t>本科毕业</w:t>
      </w:r>
      <w:r>
        <w:rPr>
          <w:rFonts w:hint="eastAsia" w:ascii="宋体" w:hAnsi="宋体"/>
          <w:sz w:val="24"/>
          <w:szCs w:val="24"/>
          <w:lang w:eastAsia="zh-CN"/>
        </w:rPr>
        <w:t>生</w:t>
      </w:r>
      <w:r>
        <w:rPr>
          <w:rFonts w:hint="eastAsia" w:ascii="宋体" w:hAnsi="宋体"/>
          <w:sz w:val="24"/>
          <w:szCs w:val="24"/>
        </w:rPr>
        <w:t>，</w:t>
      </w:r>
      <w:r>
        <w:rPr>
          <w:rFonts w:hint="eastAsia" w:ascii="宋体" w:hAnsi="宋体"/>
          <w:sz w:val="24"/>
          <w:szCs w:val="24"/>
          <w:lang w:eastAsia="zh-CN"/>
        </w:rPr>
        <w:t>包括法学</w:t>
      </w:r>
      <w:r>
        <w:rPr>
          <w:rFonts w:hint="eastAsia" w:ascii="宋体" w:hAnsi="宋体"/>
          <w:sz w:val="24"/>
          <w:szCs w:val="24"/>
          <w:lang w:val="en-US" w:eastAsia="zh-CN"/>
        </w:rPr>
        <w:t>(</w:t>
      </w:r>
      <w:r>
        <w:rPr>
          <w:rFonts w:hint="eastAsia" w:ascii="宋体" w:hAnsi="宋体"/>
          <w:sz w:val="24"/>
          <w:szCs w:val="24"/>
          <w:lang w:eastAsia="zh-CN"/>
        </w:rPr>
        <w:t>辅修</w:t>
      </w:r>
      <w:r>
        <w:rPr>
          <w:rFonts w:hint="eastAsia" w:ascii="宋体" w:hAnsi="宋体"/>
          <w:sz w:val="24"/>
          <w:szCs w:val="24"/>
          <w:lang w:val="en-US" w:eastAsia="zh-CN"/>
        </w:rPr>
        <w:t>)</w:t>
      </w:r>
      <w:r>
        <w:rPr>
          <w:rFonts w:hint="eastAsia" w:ascii="宋体" w:hAnsi="宋体"/>
          <w:sz w:val="24"/>
          <w:szCs w:val="24"/>
          <w:lang w:eastAsia="zh-CN"/>
        </w:rPr>
        <w:t>毕业生</w:t>
      </w:r>
      <w:r>
        <w:rPr>
          <w:rFonts w:hint="eastAsia" w:ascii="宋体" w:hAnsi="宋体"/>
          <w:sz w:val="24"/>
          <w:szCs w:val="24"/>
        </w:rPr>
        <w:t>。</w:t>
      </w:r>
    </w:p>
    <w:p>
      <w:pPr>
        <w:widowControl/>
        <w:spacing w:line="420" w:lineRule="exact"/>
        <w:ind w:firstLine="482" w:firstLineChars="200"/>
        <w:jc w:val="left"/>
        <w:rPr>
          <w:rFonts w:ascii="宋体"/>
          <w:b/>
          <w:sz w:val="24"/>
          <w:szCs w:val="24"/>
        </w:rPr>
      </w:pPr>
      <w:r>
        <w:rPr>
          <w:rFonts w:hint="eastAsia" w:ascii="宋体" w:hAnsi="宋体"/>
          <w:b/>
          <w:sz w:val="24"/>
          <w:szCs w:val="24"/>
        </w:rPr>
        <w:t>二、检测软件</w:t>
      </w:r>
    </w:p>
    <w:p>
      <w:pPr>
        <w:widowControl/>
        <w:spacing w:line="420" w:lineRule="exact"/>
        <w:ind w:firstLine="480" w:firstLineChars="200"/>
        <w:jc w:val="left"/>
        <w:rPr>
          <w:rFonts w:hint="eastAsia" w:ascii="宋体" w:hAnsi="宋体"/>
          <w:sz w:val="24"/>
          <w:szCs w:val="24"/>
        </w:rPr>
      </w:pPr>
      <w:r>
        <w:rPr>
          <w:rFonts w:hint="eastAsia" w:ascii="宋体" w:hAnsi="宋体"/>
          <w:sz w:val="24"/>
          <w:szCs w:val="24"/>
        </w:rPr>
        <w:t>中国知网“大学生论文抄袭检测系统”。网址：</w:t>
      </w:r>
      <w:r>
        <w:fldChar w:fldCharType="begin"/>
      </w:r>
      <w:r>
        <w:instrText xml:space="preserve"> HYPERLINK "http://gdufs.check.cnki.net/" </w:instrText>
      </w:r>
      <w:r>
        <w:fldChar w:fldCharType="separate"/>
      </w:r>
      <w:r>
        <w:rPr>
          <w:rStyle w:val="3"/>
          <w:rFonts w:ascii="宋体" w:hAnsi="宋体"/>
          <w:sz w:val="24"/>
          <w:szCs w:val="24"/>
        </w:rPr>
        <w:t>http://gdufs.check.cnki.net/</w:t>
      </w:r>
      <w:r>
        <w:rPr>
          <w:rStyle w:val="3"/>
          <w:rFonts w:ascii="宋体" w:hAnsi="宋体"/>
          <w:sz w:val="24"/>
          <w:szCs w:val="24"/>
        </w:rPr>
        <w:fldChar w:fldCharType="end"/>
      </w:r>
      <w:r>
        <w:rPr>
          <w:rFonts w:hint="eastAsia" w:ascii="宋体" w:hAnsi="宋体"/>
          <w:sz w:val="24"/>
          <w:szCs w:val="24"/>
        </w:rPr>
        <w:t>（也可从教务处网页的链接进入检测系统）。</w:t>
      </w:r>
    </w:p>
    <w:p>
      <w:pPr>
        <w:widowControl/>
        <w:spacing w:line="420" w:lineRule="exact"/>
        <w:ind w:firstLine="480" w:firstLineChars="200"/>
        <w:jc w:val="left"/>
        <w:rPr>
          <w:rFonts w:hint="eastAsia" w:ascii="宋体" w:hAnsi="宋体"/>
          <w:sz w:val="24"/>
          <w:szCs w:val="24"/>
        </w:rPr>
      </w:pPr>
      <w:r>
        <w:rPr>
          <w:rFonts w:hint="eastAsia" w:ascii="宋体" w:hAnsi="宋体"/>
          <w:sz w:val="24"/>
          <w:szCs w:val="24"/>
        </w:rPr>
        <w:t>系统使用手册</w:t>
      </w:r>
      <w:r>
        <w:rPr>
          <w:rFonts w:hint="eastAsia" w:ascii="宋体" w:hAnsi="宋体"/>
          <w:sz w:val="24"/>
          <w:szCs w:val="24"/>
          <w:lang w:eastAsia="zh-CN"/>
        </w:rPr>
        <w:t>：即附件</w:t>
      </w:r>
      <w:r>
        <w:rPr>
          <w:rFonts w:hint="eastAsia" w:ascii="宋体" w:hAnsi="宋体"/>
          <w:sz w:val="24"/>
          <w:szCs w:val="24"/>
          <w:lang w:val="en-US" w:eastAsia="zh-CN"/>
        </w:rPr>
        <w:t>1（学生）、附件2（教师）（也</w:t>
      </w:r>
      <w:r>
        <w:rPr>
          <w:rFonts w:hint="eastAsia" w:ascii="宋体" w:hAnsi="宋体"/>
          <w:sz w:val="24"/>
          <w:szCs w:val="24"/>
        </w:rPr>
        <w:t>可在教务处网页上下载）。</w:t>
      </w:r>
    </w:p>
    <w:p>
      <w:pPr>
        <w:widowControl/>
        <w:spacing w:line="420" w:lineRule="exact"/>
        <w:ind w:firstLine="480" w:firstLineChars="200"/>
        <w:jc w:val="left"/>
        <w:rPr>
          <w:rFonts w:hint="eastAsia" w:ascii="宋体" w:hAnsi="宋体"/>
          <w:sz w:val="24"/>
          <w:szCs w:val="24"/>
        </w:rPr>
      </w:pPr>
      <w:r>
        <w:rPr>
          <w:rFonts w:hint="eastAsia" w:ascii="宋体" w:hAnsi="宋体"/>
          <w:sz w:val="24"/>
          <w:szCs w:val="24"/>
          <w:lang w:val="en-US" w:eastAsia="zh-CN"/>
        </w:rPr>
        <w:t>知网系统登录：用户名和密码均为学号（学生）或工号（教师）。</w:t>
      </w:r>
    </w:p>
    <w:p>
      <w:pPr>
        <w:widowControl/>
        <w:spacing w:line="420" w:lineRule="exact"/>
        <w:ind w:firstLine="482" w:firstLineChars="200"/>
        <w:jc w:val="left"/>
        <w:rPr>
          <w:rFonts w:ascii="宋体"/>
          <w:b/>
          <w:sz w:val="24"/>
          <w:szCs w:val="24"/>
        </w:rPr>
      </w:pPr>
      <w:r>
        <w:rPr>
          <w:rFonts w:hint="eastAsia" w:ascii="宋体" w:hAnsi="宋体"/>
          <w:b/>
          <w:sz w:val="24"/>
          <w:szCs w:val="24"/>
        </w:rPr>
        <w:t>三、检测流程</w:t>
      </w:r>
    </w:p>
    <w:p>
      <w:pPr>
        <w:widowControl/>
        <w:spacing w:line="420" w:lineRule="exact"/>
        <w:ind w:firstLine="480" w:firstLineChars="200"/>
        <w:jc w:val="left"/>
        <w:rPr>
          <w:rFonts w:ascii="宋体"/>
          <w:sz w:val="24"/>
          <w:szCs w:val="24"/>
        </w:rPr>
      </w:pPr>
      <w:r>
        <w:rPr>
          <w:rFonts w:hint="eastAsia" w:ascii="宋体" w:hAnsi="宋体"/>
          <w:sz w:val="24"/>
          <w:szCs w:val="24"/>
          <w:lang w:val="en-US" w:eastAsia="zh-CN"/>
        </w:rPr>
        <w:t xml:space="preserve">1. </w:t>
      </w:r>
      <w:r>
        <w:rPr>
          <w:rFonts w:hint="eastAsia" w:ascii="宋体" w:hAnsi="宋体"/>
          <w:sz w:val="24"/>
          <w:szCs w:val="24"/>
        </w:rPr>
        <w:t>为避免检测结果的偏差，只对论文的主体部分进行检测，提交检测的论文应去除：“目录”、“诚信承诺”、“致谢”、“附录”等部分。</w:t>
      </w:r>
    </w:p>
    <w:p>
      <w:pPr>
        <w:widowControl/>
        <w:spacing w:line="420" w:lineRule="exact"/>
        <w:ind w:firstLine="480" w:firstLineChars="200"/>
        <w:jc w:val="left"/>
        <w:rPr>
          <w:rFonts w:ascii="宋体"/>
          <w:sz w:val="24"/>
          <w:szCs w:val="24"/>
        </w:rPr>
      </w:pPr>
      <w:r>
        <w:rPr>
          <w:rFonts w:hint="eastAsia" w:ascii="宋体" w:hAnsi="宋体"/>
          <w:sz w:val="24"/>
          <w:szCs w:val="24"/>
          <w:lang w:val="en-US" w:eastAsia="zh-CN"/>
        </w:rPr>
        <w:t>2</w:t>
      </w:r>
      <w:r>
        <w:rPr>
          <w:rFonts w:hint="eastAsia" w:ascii="宋体" w:hAnsi="宋体"/>
          <w:sz w:val="24"/>
          <w:szCs w:val="24"/>
        </w:rPr>
        <w:t>．检测毕业论文均需为</w:t>
      </w:r>
      <w:r>
        <w:rPr>
          <w:rFonts w:ascii="宋体" w:hAnsi="宋体"/>
          <w:sz w:val="24"/>
          <w:szCs w:val="24"/>
        </w:rPr>
        <w:t>word</w:t>
      </w:r>
      <w:r>
        <w:rPr>
          <w:rFonts w:hint="eastAsia" w:ascii="宋体" w:hAnsi="宋体"/>
          <w:sz w:val="24"/>
          <w:szCs w:val="24"/>
        </w:rPr>
        <w:t>版本格式的电子版材料，电子文档命名为：专业</w:t>
      </w:r>
      <w:r>
        <w:rPr>
          <w:rFonts w:ascii="宋体" w:hAnsi="宋体"/>
          <w:sz w:val="24"/>
          <w:szCs w:val="24"/>
        </w:rPr>
        <w:t>+</w:t>
      </w:r>
      <w:r>
        <w:rPr>
          <w:rFonts w:hint="eastAsia" w:ascii="宋体" w:hAnsi="宋体"/>
          <w:sz w:val="24"/>
          <w:szCs w:val="24"/>
        </w:rPr>
        <w:t>学号</w:t>
      </w:r>
      <w:r>
        <w:rPr>
          <w:rFonts w:ascii="宋体" w:hAnsi="宋体"/>
          <w:sz w:val="24"/>
          <w:szCs w:val="24"/>
        </w:rPr>
        <w:t>+</w:t>
      </w:r>
      <w:r>
        <w:rPr>
          <w:rFonts w:hint="eastAsia" w:ascii="宋体" w:hAnsi="宋体"/>
          <w:sz w:val="24"/>
          <w:szCs w:val="24"/>
        </w:rPr>
        <w:t>姓名</w:t>
      </w:r>
      <w:r>
        <w:rPr>
          <w:rFonts w:ascii="宋体" w:hAnsi="宋体"/>
          <w:sz w:val="24"/>
          <w:szCs w:val="24"/>
        </w:rPr>
        <w:t>.doc</w:t>
      </w:r>
      <w:r>
        <w:rPr>
          <w:rFonts w:hint="eastAsia" w:ascii="宋体" w:hAnsi="宋体"/>
          <w:sz w:val="24"/>
          <w:szCs w:val="24"/>
        </w:rPr>
        <w:t>，由学生上传检测，并截图打印最后一次检测报告。</w:t>
      </w:r>
    </w:p>
    <w:p>
      <w:pPr>
        <w:widowControl/>
        <w:spacing w:line="420" w:lineRule="exact"/>
        <w:ind w:firstLine="480" w:firstLineChars="200"/>
        <w:jc w:val="left"/>
        <w:rPr>
          <w:rFonts w:ascii="宋体"/>
          <w:sz w:val="24"/>
          <w:szCs w:val="24"/>
        </w:rPr>
      </w:pPr>
      <w:r>
        <w:rPr>
          <w:rFonts w:hint="eastAsia" w:ascii="宋体" w:hAnsi="宋体"/>
          <w:sz w:val="24"/>
          <w:szCs w:val="24"/>
          <w:lang w:val="en-US" w:eastAsia="zh-CN"/>
        </w:rPr>
        <w:t>3</w:t>
      </w:r>
      <w:r>
        <w:rPr>
          <w:rFonts w:ascii="宋体" w:hAnsi="宋体"/>
          <w:sz w:val="24"/>
          <w:szCs w:val="24"/>
        </w:rPr>
        <w:t>.</w:t>
      </w:r>
      <w:r>
        <w:rPr>
          <w:rFonts w:hint="eastAsia" w:ascii="宋体" w:hAnsi="宋体"/>
          <w:sz w:val="24"/>
          <w:szCs w:val="24"/>
        </w:rPr>
        <w:t>指导教师审核。检测报告交指导教师，指导教师负责确保论文定稿和查重报告所检论文是否一致，在检测报告首页签名确认并给予成绩。检测报告随毕业论文定稿一并交学院存档。</w:t>
      </w:r>
    </w:p>
    <w:p>
      <w:pPr>
        <w:widowControl/>
        <w:spacing w:line="420" w:lineRule="exact"/>
        <w:ind w:firstLine="482" w:firstLineChars="200"/>
        <w:jc w:val="left"/>
        <w:rPr>
          <w:rFonts w:ascii="宋体"/>
          <w:b/>
          <w:sz w:val="24"/>
          <w:szCs w:val="24"/>
        </w:rPr>
      </w:pPr>
      <w:r>
        <w:rPr>
          <w:rFonts w:hint="eastAsia" w:ascii="宋体" w:hAnsi="宋体"/>
          <w:b/>
          <w:sz w:val="24"/>
          <w:szCs w:val="24"/>
        </w:rPr>
        <w:t>四、检测结果认定及处理办法</w:t>
      </w:r>
    </w:p>
    <w:p>
      <w:pPr>
        <w:widowControl/>
        <w:spacing w:line="420" w:lineRule="exact"/>
        <w:ind w:firstLine="480" w:firstLineChars="200"/>
        <w:jc w:val="left"/>
        <w:rPr>
          <w:rFonts w:ascii="宋体"/>
          <w:sz w:val="24"/>
          <w:szCs w:val="24"/>
        </w:rPr>
      </w:pPr>
      <w:r>
        <w:rPr>
          <w:rFonts w:hint="eastAsia" w:ascii="宋体" w:hAnsi="宋体"/>
          <w:sz w:val="24"/>
          <w:szCs w:val="24"/>
        </w:rPr>
        <w:t>检测结果以最后一次检测结果为准，处理办法如下：</w:t>
      </w:r>
    </w:p>
    <w:p>
      <w:pPr>
        <w:widowControl/>
        <w:spacing w:line="420" w:lineRule="exact"/>
        <w:ind w:firstLine="482" w:firstLineChars="200"/>
        <w:jc w:val="left"/>
        <w:rPr>
          <w:rFonts w:ascii="宋体"/>
          <w:sz w:val="24"/>
          <w:szCs w:val="24"/>
        </w:rPr>
      </w:pPr>
      <w:r>
        <w:rPr>
          <w:rFonts w:hint="eastAsia" w:ascii="宋体" w:hAnsi="宋体"/>
          <w:b/>
          <w:sz w:val="24"/>
          <w:szCs w:val="24"/>
        </w:rPr>
        <w:t>检测结果一：</w:t>
      </w:r>
      <w:r>
        <w:rPr>
          <w:rFonts w:hint="eastAsia" w:ascii="宋体" w:hAnsi="宋体"/>
          <w:sz w:val="24"/>
          <w:szCs w:val="24"/>
        </w:rPr>
        <w:t>“总文字重复率”≤</w:t>
      </w:r>
      <w:r>
        <w:rPr>
          <w:rFonts w:ascii="宋体" w:hAnsi="宋体"/>
          <w:sz w:val="24"/>
          <w:szCs w:val="24"/>
        </w:rPr>
        <w:t>20%</w:t>
      </w:r>
      <w:r>
        <w:rPr>
          <w:rFonts w:hint="eastAsia" w:ascii="宋体" w:hAnsi="宋体"/>
          <w:sz w:val="24"/>
          <w:szCs w:val="24"/>
        </w:rPr>
        <w:t>，通过检测，是否修改由指导教师或学生自定。</w:t>
      </w:r>
    </w:p>
    <w:p>
      <w:pPr>
        <w:widowControl/>
        <w:spacing w:line="420" w:lineRule="exact"/>
        <w:ind w:firstLine="482" w:firstLineChars="200"/>
        <w:jc w:val="left"/>
        <w:rPr>
          <w:rFonts w:ascii="宋体"/>
          <w:sz w:val="24"/>
          <w:szCs w:val="24"/>
        </w:rPr>
      </w:pPr>
      <w:r>
        <w:rPr>
          <w:rFonts w:hint="eastAsia" w:ascii="宋体" w:hAnsi="宋体"/>
          <w:b/>
          <w:sz w:val="24"/>
          <w:szCs w:val="24"/>
        </w:rPr>
        <w:t>检测结果二：</w:t>
      </w:r>
      <w:r>
        <w:rPr>
          <w:rFonts w:ascii="宋体" w:hAnsi="宋体"/>
          <w:sz w:val="24"/>
          <w:szCs w:val="24"/>
        </w:rPr>
        <w:t xml:space="preserve"> 20%&lt;</w:t>
      </w:r>
      <w:r>
        <w:rPr>
          <w:rFonts w:hint="eastAsia" w:ascii="宋体" w:hAnsi="宋体"/>
          <w:sz w:val="24"/>
          <w:szCs w:val="24"/>
        </w:rPr>
        <w:t>“总文字重复率”≤</w:t>
      </w:r>
      <w:r>
        <w:rPr>
          <w:rFonts w:ascii="宋体" w:hAnsi="宋体"/>
          <w:sz w:val="24"/>
          <w:szCs w:val="24"/>
        </w:rPr>
        <w:t>50%</w:t>
      </w:r>
      <w:r>
        <w:rPr>
          <w:rFonts w:hint="eastAsia" w:ascii="宋体" w:hAnsi="宋体"/>
          <w:sz w:val="24"/>
          <w:szCs w:val="24"/>
        </w:rPr>
        <w:t>，疑似抄袭，修改后可申请复检，复检通过后参加答辩或给予成绩。复检仍未通过，由学院毕业论文工作领导小组提交学院学术委员会进行鉴定作出结论，并报教务处备案。</w:t>
      </w:r>
    </w:p>
    <w:p>
      <w:pPr>
        <w:widowControl/>
        <w:spacing w:line="420" w:lineRule="exact"/>
        <w:ind w:firstLine="482" w:firstLineChars="200"/>
        <w:jc w:val="left"/>
        <w:rPr>
          <w:rFonts w:ascii="宋体"/>
          <w:sz w:val="24"/>
          <w:szCs w:val="24"/>
        </w:rPr>
      </w:pPr>
      <w:r>
        <w:rPr>
          <w:rFonts w:hint="eastAsia" w:ascii="宋体" w:hAnsi="宋体"/>
          <w:b/>
          <w:sz w:val="24"/>
          <w:szCs w:val="24"/>
        </w:rPr>
        <w:t>检测结果三：</w:t>
      </w:r>
      <w:r>
        <w:rPr>
          <w:rFonts w:hint="eastAsia" w:ascii="宋体" w:hAnsi="宋体"/>
          <w:sz w:val="24"/>
          <w:szCs w:val="24"/>
        </w:rPr>
        <w:t>“总文字重复率”</w:t>
      </w:r>
      <w:r>
        <w:rPr>
          <w:rFonts w:ascii="宋体" w:hAnsi="宋体"/>
          <w:sz w:val="24"/>
          <w:szCs w:val="24"/>
        </w:rPr>
        <w:t>&gt;50%</w:t>
      </w:r>
      <w:r>
        <w:rPr>
          <w:rFonts w:hint="eastAsia" w:ascii="宋体" w:hAnsi="宋体"/>
          <w:sz w:val="24"/>
          <w:szCs w:val="24"/>
        </w:rPr>
        <w:t>，认定为抄袭，不能参加论文答辩，毕业论文成绩认定为“</w:t>
      </w:r>
      <w:r>
        <w:rPr>
          <w:rFonts w:ascii="宋体"/>
          <w:sz w:val="24"/>
          <w:szCs w:val="24"/>
        </w:rPr>
        <w:t>0</w:t>
      </w:r>
      <w:r>
        <w:rPr>
          <w:rFonts w:hint="eastAsia" w:ascii="宋体" w:hAnsi="宋体"/>
          <w:sz w:val="24"/>
          <w:szCs w:val="24"/>
        </w:rPr>
        <w:t>”分。</w:t>
      </w:r>
    </w:p>
    <w:p>
      <w:pPr>
        <w:widowControl/>
        <w:numPr>
          <w:ins w:id="0" w:author="Unknown" w:date="2017-05-17T14:02:00Z"/>
        </w:numPr>
        <w:spacing w:line="420" w:lineRule="exact"/>
        <w:ind w:firstLine="482" w:firstLineChars="200"/>
        <w:jc w:val="left"/>
        <w:rPr>
          <w:rFonts w:hint="eastAsia" w:ascii="宋体" w:hAnsi="宋体"/>
          <w:b/>
          <w:sz w:val="24"/>
          <w:szCs w:val="24"/>
          <w:lang w:eastAsia="zh-CN"/>
        </w:rPr>
      </w:pPr>
      <w:r>
        <w:rPr>
          <w:rFonts w:hint="eastAsia" w:ascii="宋体" w:hAnsi="宋体"/>
          <w:b/>
          <w:sz w:val="24"/>
          <w:szCs w:val="24"/>
        </w:rPr>
        <w:t>五、</w:t>
      </w:r>
      <w:r>
        <w:rPr>
          <w:rFonts w:hint="eastAsia" w:ascii="宋体" w:hAnsi="宋体"/>
          <w:b/>
          <w:sz w:val="24"/>
          <w:szCs w:val="24"/>
          <w:lang w:eastAsia="zh-CN"/>
        </w:rPr>
        <w:t>检测时间安排</w:t>
      </w:r>
      <w:bookmarkStart w:id="0" w:name="_GoBack"/>
      <w:bookmarkEnd w:id="0"/>
    </w:p>
    <w:tbl>
      <w:tblPr>
        <w:tblStyle w:val="5"/>
        <w:tblpPr w:leftFromText="180" w:rightFromText="180" w:vertAnchor="text" w:horzAnchor="page" w:tblpX="1920" w:tblpY="240"/>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widowControl/>
              <w:numPr>
                <w:ins w:id="1" w:author="Unknown" w:date="2017-05-17T14:02:00Z"/>
              </w:numPr>
              <w:spacing w:line="420" w:lineRule="exact"/>
              <w:jc w:val="left"/>
              <w:rPr>
                <w:rFonts w:hint="eastAsia" w:ascii="宋体" w:hAnsi="宋体"/>
                <w:b/>
                <w:sz w:val="24"/>
                <w:szCs w:val="24"/>
                <w:vertAlign w:val="baseline"/>
                <w:lang w:eastAsia="zh-CN"/>
              </w:rPr>
            </w:pPr>
            <w:r>
              <w:rPr>
                <w:rFonts w:hint="eastAsia" w:ascii="宋体" w:hAnsi="宋体"/>
                <w:b/>
                <w:sz w:val="24"/>
                <w:szCs w:val="24"/>
                <w:vertAlign w:val="baseline"/>
                <w:lang w:eastAsia="zh-CN"/>
              </w:rPr>
              <w:t>检测次数</w:t>
            </w:r>
          </w:p>
        </w:tc>
        <w:tc>
          <w:tcPr>
            <w:tcW w:w="2841" w:type="dxa"/>
          </w:tcPr>
          <w:p>
            <w:pPr>
              <w:widowControl/>
              <w:numPr>
                <w:ins w:id="2" w:author="Unknown" w:date="2017-05-17T14:02:00Z"/>
              </w:numPr>
              <w:spacing w:line="420" w:lineRule="exact"/>
              <w:jc w:val="left"/>
              <w:rPr>
                <w:rFonts w:hint="eastAsia" w:ascii="宋体" w:hAnsi="宋体"/>
                <w:b/>
                <w:sz w:val="24"/>
                <w:szCs w:val="24"/>
                <w:vertAlign w:val="baseline"/>
                <w:lang w:eastAsia="zh-CN"/>
              </w:rPr>
            </w:pPr>
            <w:r>
              <w:rPr>
                <w:rFonts w:hint="eastAsia" w:ascii="宋体" w:hAnsi="宋体"/>
                <w:b/>
                <w:sz w:val="24"/>
                <w:szCs w:val="24"/>
                <w:vertAlign w:val="baseline"/>
                <w:lang w:eastAsia="zh-CN"/>
              </w:rPr>
              <w:t>检测时间</w:t>
            </w:r>
          </w:p>
        </w:tc>
        <w:tc>
          <w:tcPr>
            <w:tcW w:w="2841" w:type="dxa"/>
          </w:tcPr>
          <w:p>
            <w:pPr>
              <w:widowControl/>
              <w:numPr>
                <w:ins w:id="3" w:author="Unknown" w:date="2017-05-17T14:02:00Z"/>
              </w:numPr>
              <w:spacing w:line="420" w:lineRule="exact"/>
              <w:jc w:val="left"/>
              <w:rPr>
                <w:rFonts w:hint="eastAsia" w:ascii="宋体" w:hAnsi="宋体"/>
                <w:b/>
                <w:sz w:val="24"/>
                <w:szCs w:val="24"/>
                <w:vertAlign w:val="baseline"/>
                <w:lang w:eastAsia="zh-CN"/>
              </w:rPr>
            </w:pPr>
            <w:r>
              <w:rPr>
                <w:rFonts w:hint="eastAsia" w:ascii="宋体" w:hAnsi="宋体"/>
                <w:b/>
                <w:sz w:val="24"/>
                <w:szCs w:val="24"/>
                <w:vertAlign w:val="baseline"/>
                <w:lang w:eastAsia="zh-CN"/>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widowControl/>
              <w:numPr>
                <w:ins w:id="4" w:author="Unknown" w:date="2017-05-17T14:02:00Z"/>
              </w:numPr>
              <w:spacing w:line="420" w:lineRule="exact"/>
              <w:jc w:val="left"/>
              <w:rPr>
                <w:rFonts w:hint="eastAsia" w:ascii="宋体" w:hAnsi="宋体"/>
                <w:b/>
                <w:sz w:val="21"/>
                <w:szCs w:val="21"/>
                <w:vertAlign w:val="baseline"/>
                <w:lang w:eastAsia="zh-CN"/>
              </w:rPr>
            </w:pPr>
            <w:r>
              <w:rPr>
                <w:rFonts w:hint="eastAsia" w:ascii="宋体" w:hAnsi="宋体"/>
                <w:b/>
                <w:sz w:val="21"/>
                <w:szCs w:val="21"/>
                <w:vertAlign w:val="baseline"/>
                <w:lang w:eastAsia="zh-CN"/>
              </w:rPr>
              <w:t>第一次上传检测</w:t>
            </w:r>
          </w:p>
        </w:tc>
        <w:tc>
          <w:tcPr>
            <w:tcW w:w="2841" w:type="dxa"/>
          </w:tcPr>
          <w:p>
            <w:pPr>
              <w:widowControl/>
              <w:numPr>
                <w:ins w:id="5" w:author="Unknown" w:date="2017-05-17T14:02:00Z"/>
              </w:numPr>
              <w:spacing w:line="420" w:lineRule="exact"/>
              <w:jc w:val="left"/>
              <w:rPr>
                <w:rFonts w:hint="eastAsia" w:ascii="宋体" w:hAnsi="宋体"/>
                <w:b/>
                <w:sz w:val="21"/>
                <w:szCs w:val="21"/>
                <w:vertAlign w:val="baseline"/>
                <w:lang w:val="en-US" w:eastAsia="zh-CN"/>
              </w:rPr>
            </w:pPr>
            <w:r>
              <w:rPr>
                <w:rFonts w:hint="eastAsia" w:ascii="宋体" w:hAnsi="宋体"/>
                <w:b/>
                <w:sz w:val="21"/>
                <w:szCs w:val="21"/>
                <w:vertAlign w:val="baseline"/>
                <w:lang w:val="en-US" w:eastAsia="zh-CN"/>
              </w:rPr>
              <w:t>3月26日-3月30日</w:t>
            </w:r>
          </w:p>
        </w:tc>
        <w:tc>
          <w:tcPr>
            <w:tcW w:w="2841" w:type="dxa"/>
          </w:tcPr>
          <w:p>
            <w:pPr>
              <w:widowControl/>
              <w:spacing w:line="420" w:lineRule="exact"/>
              <w:jc w:val="left"/>
              <w:rPr>
                <w:rFonts w:hint="eastAsia" w:ascii="宋体" w:hAnsi="宋体"/>
                <w:b/>
                <w:sz w:val="21"/>
                <w:szCs w:val="21"/>
                <w:vertAlign w:val="baseline"/>
                <w:lang w:eastAsia="zh-CN"/>
              </w:rPr>
            </w:pPr>
            <w:r>
              <w:rPr>
                <w:rFonts w:hint="eastAsia" w:ascii="宋体" w:hAnsi="宋体"/>
                <w:sz w:val="21"/>
                <w:szCs w:val="21"/>
                <w:lang w:eastAsia="zh-CN"/>
              </w:rPr>
              <w:t>一、</w:t>
            </w:r>
            <w:r>
              <w:rPr>
                <w:rFonts w:hint="eastAsia" w:ascii="宋体" w:hAnsi="宋体"/>
                <w:sz w:val="21"/>
                <w:szCs w:val="21"/>
              </w:rPr>
              <w:t>“总文字重复率”≤</w:t>
            </w:r>
            <w:r>
              <w:rPr>
                <w:rFonts w:ascii="宋体" w:hAnsi="宋体"/>
                <w:sz w:val="21"/>
                <w:szCs w:val="21"/>
              </w:rPr>
              <w:t>20%</w:t>
            </w:r>
            <w:r>
              <w:rPr>
                <w:rFonts w:hint="eastAsia" w:ascii="宋体" w:hAnsi="宋体"/>
                <w:sz w:val="21"/>
                <w:szCs w:val="21"/>
              </w:rPr>
              <w:t>，通过检测，是否修改由指导</w:t>
            </w:r>
            <w:r>
              <w:rPr>
                <w:rFonts w:hint="eastAsia" w:ascii="宋体" w:hAnsi="宋体"/>
                <w:sz w:val="21"/>
                <w:szCs w:val="21"/>
                <w:lang w:eastAsia="zh-CN"/>
              </w:rPr>
              <w:t>教</w:t>
            </w:r>
            <w:r>
              <w:rPr>
                <w:rFonts w:hint="eastAsia" w:ascii="宋体" w:hAnsi="宋体"/>
                <w:sz w:val="21"/>
                <w:szCs w:val="21"/>
              </w:rPr>
              <w:t>师</w:t>
            </w:r>
            <w:r>
              <w:rPr>
                <w:rFonts w:hint="eastAsia" w:ascii="宋体" w:hAnsi="宋体"/>
                <w:sz w:val="21"/>
                <w:szCs w:val="21"/>
                <w:lang w:eastAsia="zh-CN"/>
              </w:rPr>
              <w:t>决</w:t>
            </w:r>
            <w:r>
              <w:rPr>
                <w:rFonts w:hint="eastAsia" w:ascii="宋体" w:hAnsi="宋体"/>
                <w:sz w:val="21"/>
                <w:szCs w:val="21"/>
              </w:rPr>
              <w:t>定</w:t>
            </w:r>
            <w:r>
              <w:rPr>
                <w:rFonts w:hint="eastAsia" w:ascii="宋体" w:hAnsi="宋体"/>
                <w:sz w:val="21"/>
                <w:szCs w:val="21"/>
                <w:lang w:eastAsia="zh-CN"/>
              </w:rPr>
              <w:t>；二、未通过参加第二次检测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widowControl/>
              <w:numPr>
                <w:ins w:id="6" w:author="Unknown" w:date="2017-05-17T14:02:00Z"/>
              </w:numPr>
              <w:spacing w:line="420" w:lineRule="exact"/>
              <w:jc w:val="left"/>
              <w:rPr>
                <w:rFonts w:hint="eastAsia" w:ascii="宋体" w:hAnsi="宋体"/>
                <w:b/>
                <w:sz w:val="21"/>
                <w:szCs w:val="21"/>
                <w:vertAlign w:val="baseline"/>
                <w:lang w:eastAsia="zh-CN"/>
              </w:rPr>
            </w:pPr>
            <w:r>
              <w:rPr>
                <w:rFonts w:hint="eastAsia" w:ascii="宋体" w:hAnsi="宋体"/>
                <w:b/>
                <w:sz w:val="21"/>
                <w:szCs w:val="21"/>
                <w:vertAlign w:val="baseline"/>
                <w:lang w:eastAsia="zh-CN"/>
              </w:rPr>
              <w:t>第二次上传检测</w:t>
            </w:r>
          </w:p>
        </w:tc>
        <w:tc>
          <w:tcPr>
            <w:tcW w:w="2841" w:type="dxa"/>
          </w:tcPr>
          <w:p>
            <w:pPr>
              <w:widowControl/>
              <w:numPr>
                <w:ins w:id="7" w:author="Unknown" w:date="2017-05-17T14:02:00Z"/>
              </w:numPr>
              <w:spacing w:line="420" w:lineRule="exact"/>
              <w:jc w:val="left"/>
              <w:rPr>
                <w:rFonts w:hint="eastAsia" w:ascii="宋体" w:hAnsi="宋体"/>
                <w:b/>
                <w:sz w:val="21"/>
                <w:szCs w:val="21"/>
                <w:vertAlign w:val="baseline"/>
                <w:lang w:val="en-US" w:eastAsia="zh-CN"/>
              </w:rPr>
            </w:pPr>
            <w:r>
              <w:rPr>
                <w:rFonts w:hint="eastAsia" w:ascii="宋体" w:hAnsi="宋体"/>
                <w:b/>
                <w:sz w:val="21"/>
                <w:szCs w:val="21"/>
                <w:vertAlign w:val="baseline"/>
                <w:lang w:val="en-US" w:eastAsia="zh-CN"/>
              </w:rPr>
              <w:t>4月3日-4月6日</w:t>
            </w:r>
          </w:p>
        </w:tc>
        <w:tc>
          <w:tcPr>
            <w:tcW w:w="2841" w:type="dxa"/>
          </w:tcPr>
          <w:p>
            <w:pPr>
              <w:widowControl/>
              <w:numPr>
                <w:ins w:id="8" w:author="Unknown" w:date=""/>
              </w:numPr>
              <w:spacing w:line="420" w:lineRule="exact"/>
              <w:jc w:val="left"/>
              <w:rPr>
                <w:rFonts w:hint="eastAsia" w:ascii="宋体" w:hAnsi="宋体"/>
                <w:b/>
                <w:sz w:val="21"/>
                <w:szCs w:val="21"/>
                <w:vertAlign w:val="baseline"/>
                <w:lang w:eastAsia="zh-CN"/>
              </w:rPr>
            </w:pPr>
            <w:r>
              <w:rPr>
                <w:rFonts w:hint="eastAsia" w:ascii="宋体" w:hAnsi="宋体"/>
                <w:sz w:val="21"/>
                <w:szCs w:val="21"/>
                <w:lang w:eastAsia="zh-CN"/>
              </w:rPr>
              <w:t>一、</w:t>
            </w:r>
            <w:r>
              <w:rPr>
                <w:rFonts w:hint="eastAsia" w:ascii="宋体" w:hAnsi="宋体"/>
                <w:sz w:val="21"/>
                <w:szCs w:val="21"/>
              </w:rPr>
              <w:t>“总文字重复率”≤</w:t>
            </w:r>
            <w:r>
              <w:rPr>
                <w:rFonts w:ascii="宋体" w:hAnsi="宋体"/>
                <w:sz w:val="21"/>
                <w:szCs w:val="21"/>
              </w:rPr>
              <w:t>20%</w:t>
            </w:r>
            <w:r>
              <w:rPr>
                <w:rFonts w:hint="eastAsia" w:ascii="宋体" w:hAnsi="宋体"/>
                <w:sz w:val="21"/>
                <w:szCs w:val="21"/>
              </w:rPr>
              <w:t>，通过检测，是否修改由指导</w:t>
            </w:r>
            <w:r>
              <w:rPr>
                <w:rFonts w:hint="eastAsia" w:ascii="宋体" w:hAnsi="宋体"/>
                <w:sz w:val="21"/>
                <w:szCs w:val="21"/>
                <w:lang w:eastAsia="zh-CN"/>
              </w:rPr>
              <w:t>教</w:t>
            </w:r>
            <w:r>
              <w:rPr>
                <w:rFonts w:hint="eastAsia" w:ascii="宋体" w:hAnsi="宋体"/>
                <w:sz w:val="21"/>
                <w:szCs w:val="21"/>
              </w:rPr>
              <w:t>师</w:t>
            </w:r>
            <w:r>
              <w:rPr>
                <w:rFonts w:hint="eastAsia" w:ascii="宋体" w:hAnsi="宋体"/>
                <w:sz w:val="21"/>
                <w:szCs w:val="21"/>
                <w:lang w:eastAsia="zh-CN"/>
              </w:rPr>
              <w:t>决</w:t>
            </w:r>
            <w:r>
              <w:rPr>
                <w:rFonts w:hint="eastAsia" w:ascii="宋体" w:hAnsi="宋体"/>
                <w:sz w:val="21"/>
                <w:szCs w:val="21"/>
              </w:rPr>
              <w:t>定</w:t>
            </w:r>
            <w:r>
              <w:rPr>
                <w:rFonts w:hint="eastAsia" w:ascii="宋体" w:hAnsi="宋体"/>
                <w:sz w:val="21"/>
                <w:szCs w:val="21"/>
                <w:lang w:eastAsia="zh-CN"/>
              </w:rPr>
              <w:t>；二、未通过申请参加补测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widowControl/>
              <w:numPr>
                <w:ins w:id="9" w:author="Unknown" w:date="2017-05-17T14:02:00Z"/>
              </w:numPr>
              <w:spacing w:line="420" w:lineRule="exact"/>
              <w:jc w:val="left"/>
              <w:rPr>
                <w:rFonts w:hint="eastAsia" w:ascii="宋体" w:hAnsi="宋体"/>
                <w:b/>
                <w:sz w:val="21"/>
                <w:szCs w:val="21"/>
                <w:vertAlign w:val="baseline"/>
                <w:lang w:eastAsia="zh-CN"/>
              </w:rPr>
            </w:pPr>
            <w:r>
              <w:rPr>
                <w:rFonts w:hint="eastAsia" w:ascii="宋体" w:hAnsi="宋体"/>
                <w:b/>
                <w:sz w:val="21"/>
                <w:szCs w:val="21"/>
                <w:vertAlign w:val="baseline"/>
                <w:lang w:eastAsia="zh-CN"/>
              </w:rPr>
              <w:t>补测</w:t>
            </w:r>
          </w:p>
        </w:tc>
        <w:tc>
          <w:tcPr>
            <w:tcW w:w="2841" w:type="dxa"/>
          </w:tcPr>
          <w:p>
            <w:pPr>
              <w:widowControl/>
              <w:numPr>
                <w:ins w:id="10" w:author="Unknown" w:date="2017-05-17T14:02:00Z"/>
              </w:numPr>
              <w:spacing w:line="420" w:lineRule="exact"/>
              <w:jc w:val="left"/>
              <w:rPr>
                <w:rFonts w:hint="eastAsia" w:ascii="宋体" w:hAnsi="宋体"/>
                <w:b/>
                <w:sz w:val="21"/>
                <w:szCs w:val="21"/>
                <w:vertAlign w:val="baseline"/>
                <w:lang w:val="en-US" w:eastAsia="zh-CN"/>
              </w:rPr>
            </w:pPr>
            <w:r>
              <w:rPr>
                <w:rFonts w:hint="eastAsia" w:ascii="宋体" w:hAnsi="宋体"/>
                <w:b/>
                <w:sz w:val="21"/>
                <w:szCs w:val="21"/>
                <w:vertAlign w:val="baseline"/>
                <w:lang w:val="en-US" w:eastAsia="zh-CN"/>
              </w:rPr>
              <w:t>4月10日-4月13日</w:t>
            </w:r>
          </w:p>
        </w:tc>
        <w:tc>
          <w:tcPr>
            <w:tcW w:w="2841" w:type="dxa"/>
          </w:tcPr>
          <w:p>
            <w:pPr>
              <w:widowControl/>
              <w:numPr>
                <w:ins w:id="11" w:author="Unknown" w:date="2017-05-17T14:02:00Z"/>
              </w:numPr>
              <w:spacing w:line="420" w:lineRule="exact"/>
              <w:jc w:val="left"/>
              <w:rPr>
                <w:rFonts w:hint="eastAsia" w:ascii="宋体" w:hAnsi="宋体" w:eastAsia="宋体"/>
                <w:b/>
                <w:sz w:val="21"/>
                <w:szCs w:val="21"/>
                <w:vertAlign w:val="baseline"/>
                <w:lang w:eastAsia="zh-CN"/>
              </w:rPr>
            </w:pPr>
            <w:r>
              <w:rPr>
                <w:rFonts w:hint="eastAsia" w:ascii="宋体" w:hAnsi="宋体"/>
                <w:b w:val="0"/>
                <w:bCs/>
                <w:sz w:val="21"/>
                <w:szCs w:val="21"/>
                <w:vertAlign w:val="baseline"/>
                <w:lang w:eastAsia="zh-CN"/>
              </w:rPr>
              <w:t>若补测仍未通过，将按照上述第四条“</w:t>
            </w:r>
            <w:r>
              <w:rPr>
                <w:rFonts w:hint="eastAsia" w:ascii="宋体" w:hAnsi="宋体"/>
                <w:b w:val="0"/>
                <w:bCs/>
                <w:sz w:val="21"/>
                <w:szCs w:val="21"/>
              </w:rPr>
              <w:t>检测结果认定及处理办法</w:t>
            </w:r>
            <w:r>
              <w:rPr>
                <w:rFonts w:hint="eastAsia" w:ascii="宋体" w:hAnsi="宋体"/>
                <w:b w:val="0"/>
                <w:bCs/>
                <w:sz w:val="21"/>
                <w:szCs w:val="21"/>
                <w:lang w:eastAsia="zh-CN"/>
              </w:rPr>
              <w:t>”处理</w:t>
            </w:r>
          </w:p>
        </w:tc>
      </w:tr>
    </w:tbl>
    <w:p/>
    <w:p/>
    <w:p/>
    <w:p/>
    <w:p>
      <w:pPr>
        <w:rPr>
          <w:sz w:val="24"/>
          <w:szCs w:val="24"/>
        </w:rPr>
      </w:pPr>
    </w:p>
    <w:p>
      <w:pPr>
        <w:jc w:val="right"/>
        <w:rPr>
          <w:rFonts w:hint="eastAsia" w:ascii="黑体" w:hAnsi="黑体" w:eastAsia="黑体" w:cs="黑体"/>
          <w:sz w:val="24"/>
          <w:szCs w:val="24"/>
          <w:lang w:eastAsia="zh-CN"/>
        </w:rPr>
      </w:pPr>
      <w:r>
        <w:rPr>
          <w:rFonts w:hint="eastAsia" w:ascii="黑体" w:hAnsi="黑体" w:eastAsia="黑体" w:cs="黑体"/>
          <w:sz w:val="24"/>
          <w:szCs w:val="24"/>
          <w:lang w:eastAsia="zh-CN"/>
        </w:rPr>
        <w:t>广东外语外贸大学法学院</w:t>
      </w:r>
    </w:p>
    <w:p>
      <w:pPr>
        <w:jc w:val="center"/>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 xml:space="preserve">                                                2018年3月23日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隶书">
    <w:panose1 w:val="02010509060101010101"/>
    <w:charset w:val="86"/>
    <w:family w:val="auto"/>
    <w:pitch w:val="default"/>
    <w:sig w:usb0="00000001" w:usb1="080E0000" w:usb2="00000000" w:usb3="00000000" w:csb0="00040000"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Unknown">
    <w15:presenceInfo w15:providerId="None" w15:userId="Unknow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CF36F6"/>
    <w:rsid w:val="00DA1F8A"/>
    <w:rsid w:val="02DF085A"/>
    <w:rsid w:val="038F3551"/>
    <w:rsid w:val="06581952"/>
    <w:rsid w:val="08C914EE"/>
    <w:rsid w:val="08E278E4"/>
    <w:rsid w:val="0A8E7B70"/>
    <w:rsid w:val="0AF67D81"/>
    <w:rsid w:val="0B883FCA"/>
    <w:rsid w:val="0B957D24"/>
    <w:rsid w:val="0D465489"/>
    <w:rsid w:val="0E7D7590"/>
    <w:rsid w:val="0E8035ED"/>
    <w:rsid w:val="10C264DF"/>
    <w:rsid w:val="11F2055E"/>
    <w:rsid w:val="13134258"/>
    <w:rsid w:val="131351B3"/>
    <w:rsid w:val="137D288F"/>
    <w:rsid w:val="13D235E4"/>
    <w:rsid w:val="1561295E"/>
    <w:rsid w:val="15AD2A17"/>
    <w:rsid w:val="1691222F"/>
    <w:rsid w:val="1A1C197B"/>
    <w:rsid w:val="1A2A7A67"/>
    <w:rsid w:val="1CC7544E"/>
    <w:rsid w:val="1DB042C7"/>
    <w:rsid w:val="1DC228B9"/>
    <w:rsid w:val="1E2E1E18"/>
    <w:rsid w:val="1EB213F7"/>
    <w:rsid w:val="21246FE5"/>
    <w:rsid w:val="214E4231"/>
    <w:rsid w:val="21CB0B39"/>
    <w:rsid w:val="22CF31FE"/>
    <w:rsid w:val="248E4CD5"/>
    <w:rsid w:val="252E5A83"/>
    <w:rsid w:val="25A04291"/>
    <w:rsid w:val="29567729"/>
    <w:rsid w:val="2A1B1571"/>
    <w:rsid w:val="2AB505BE"/>
    <w:rsid w:val="2D1D5648"/>
    <w:rsid w:val="2D87124D"/>
    <w:rsid w:val="2D8E71D3"/>
    <w:rsid w:val="2ED15428"/>
    <w:rsid w:val="2F9114A9"/>
    <w:rsid w:val="331753A6"/>
    <w:rsid w:val="33D65E4D"/>
    <w:rsid w:val="33DF2533"/>
    <w:rsid w:val="35F862DF"/>
    <w:rsid w:val="370C147D"/>
    <w:rsid w:val="374D6629"/>
    <w:rsid w:val="37CD79E5"/>
    <w:rsid w:val="38683407"/>
    <w:rsid w:val="39990BC2"/>
    <w:rsid w:val="39CE6DD7"/>
    <w:rsid w:val="39D70CC8"/>
    <w:rsid w:val="3A091C04"/>
    <w:rsid w:val="3B727488"/>
    <w:rsid w:val="3D133926"/>
    <w:rsid w:val="3D3A7AA2"/>
    <w:rsid w:val="3DCA08E1"/>
    <w:rsid w:val="3DF26242"/>
    <w:rsid w:val="3ECF36F6"/>
    <w:rsid w:val="3FC31DCA"/>
    <w:rsid w:val="402F4FB3"/>
    <w:rsid w:val="419F60AC"/>
    <w:rsid w:val="42861A28"/>
    <w:rsid w:val="43BF41FC"/>
    <w:rsid w:val="454C527F"/>
    <w:rsid w:val="457F179A"/>
    <w:rsid w:val="45C77279"/>
    <w:rsid w:val="45F967D6"/>
    <w:rsid w:val="461A11FD"/>
    <w:rsid w:val="48221183"/>
    <w:rsid w:val="49CA17C7"/>
    <w:rsid w:val="49F976B8"/>
    <w:rsid w:val="4A9911BE"/>
    <w:rsid w:val="4A9A0A57"/>
    <w:rsid w:val="4B637FCF"/>
    <w:rsid w:val="4BCB2006"/>
    <w:rsid w:val="4DFE5640"/>
    <w:rsid w:val="4EA00321"/>
    <w:rsid w:val="4F034171"/>
    <w:rsid w:val="51373A4A"/>
    <w:rsid w:val="52371DE6"/>
    <w:rsid w:val="529B3B88"/>
    <w:rsid w:val="53A07EE6"/>
    <w:rsid w:val="53C505F1"/>
    <w:rsid w:val="53C8198C"/>
    <w:rsid w:val="5425172D"/>
    <w:rsid w:val="54C1039D"/>
    <w:rsid w:val="54E30B0D"/>
    <w:rsid w:val="56F374CF"/>
    <w:rsid w:val="57236F7D"/>
    <w:rsid w:val="57A80B60"/>
    <w:rsid w:val="583D1E12"/>
    <w:rsid w:val="587E114D"/>
    <w:rsid w:val="5A297FB1"/>
    <w:rsid w:val="5A3B30E6"/>
    <w:rsid w:val="5AD54B9E"/>
    <w:rsid w:val="5B321016"/>
    <w:rsid w:val="5DF76615"/>
    <w:rsid w:val="5E4543DD"/>
    <w:rsid w:val="5E7D0A05"/>
    <w:rsid w:val="5E7F5805"/>
    <w:rsid w:val="60C947FC"/>
    <w:rsid w:val="61F223D1"/>
    <w:rsid w:val="6204670D"/>
    <w:rsid w:val="63743111"/>
    <w:rsid w:val="63910152"/>
    <w:rsid w:val="660152C5"/>
    <w:rsid w:val="676A77C5"/>
    <w:rsid w:val="69404A5D"/>
    <w:rsid w:val="69555BF4"/>
    <w:rsid w:val="6A8962E0"/>
    <w:rsid w:val="6A9956BA"/>
    <w:rsid w:val="6B0064A7"/>
    <w:rsid w:val="6B6128DB"/>
    <w:rsid w:val="6BCD3F2E"/>
    <w:rsid w:val="6C197412"/>
    <w:rsid w:val="6DD33021"/>
    <w:rsid w:val="6E7867FC"/>
    <w:rsid w:val="6EA85947"/>
    <w:rsid w:val="71BD66CB"/>
    <w:rsid w:val="71C173EE"/>
    <w:rsid w:val="727E1A9D"/>
    <w:rsid w:val="733303AC"/>
    <w:rsid w:val="73D56433"/>
    <w:rsid w:val="772C7BF7"/>
    <w:rsid w:val="7AAB5718"/>
    <w:rsid w:val="7C401A86"/>
    <w:rsid w:val="7C673B9A"/>
    <w:rsid w:val="7E236987"/>
    <w:rsid w:val="7E75633D"/>
    <w:rsid w:val="7ECF573A"/>
    <w:rsid w:val="7EE43531"/>
    <w:rsid w:val="7F8E01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2">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Hyperlink"/>
    <w:basedOn w:val="2"/>
    <w:qFormat/>
    <w:uiPriority w:val="0"/>
    <w:rPr>
      <w:rFonts w:cs="Times New Roman"/>
      <w:color w:val="0000FF"/>
      <w:u w:val="single"/>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2018-03-23T03:39:00Z</dcterms:created>
  <dc:creator>admin</dc:creator>
  <cp:lastModifiedBy>admin</cp:lastModifiedBy>
  <dcterms:modified xsi:type="dcterms:W3CDTF">2018-03-23T08:14:19Z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